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D5D2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7D5D2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1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ipercze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D0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5D2B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infopath/2007/PartnerControls"/>
    <ds:schemaRef ds:uri="http://www.w3.org/XML/1998/namespace"/>
    <ds:schemaRef ds:uri="http://purl.org/dc/elements/1.1/"/>
    <ds:schemaRef ds:uri="0e52a87e-fa0e-4867-9149-5c43122db7fb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EF82DF-C91F-4187-996E-2F5FD798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355</Words>
  <Characters>2260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Joanna Filipek</cp:lastModifiedBy>
  <cp:revision>2</cp:revision>
  <cp:lastPrinted>2013-11-06T08:46:00Z</cp:lastPrinted>
  <dcterms:created xsi:type="dcterms:W3CDTF">2024-05-21T19:45:00Z</dcterms:created>
  <dcterms:modified xsi:type="dcterms:W3CDTF">2024-05-21T19:45:00Z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